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AB63BB">
        <w:rPr>
          <w:szCs w:val="24"/>
        </w:rPr>
        <w:t>9</w:t>
      </w:r>
      <w:r w:rsidR="00264B82" w:rsidRPr="00B4423A">
        <w:rPr>
          <w:szCs w:val="24"/>
        </w:rPr>
        <w:t>/</w:t>
      </w:r>
      <w:r w:rsidR="00AB63BB">
        <w:rPr>
          <w:szCs w:val="24"/>
        </w:rPr>
        <w:t>03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09:00Z">
        <w:r w:rsidR="00B340C3" w:rsidRPr="00B340C3" w:rsidDel="00C36EBC">
          <w:rPr>
            <w:b w:val="0"/>
          </w:rPr>
          <w:delText>TBD</w:delText>
        </w:r>
      </w:del>
      <w:ins w:id="2" w:author="Nakamura, John" w:date="2015-12-29T10:09:00Z">
        <w:r w:rsidR="00C36EBC">
          <w:rPr>
            <w:b w:val="0"/>
          </w:rPr>
          <w:t>472</w:t>
        </w:r>
      </w:ins>
      <w:bookmarkStart w:id="3" w:name="_GoBack"/>
      <w:bookmarkEnd w:id="3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1678C8">
        <w:t xml:space="preserve">ASN.1 – </w:t>
      </w:r>
      <w:r w:rsidR="00D16D15">
        <w:rPr>
          <w:szCs w:val="24"/>
        </w:rPr>
        <w:t>Audit Discrepancy Report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400380">
        <w:rPr>
          <w:rFonts w:ascii="Times New Roman" w:hAnsi="Times New Roman"/>
          <w:snapToGrid w:val="0"/>
          <w:sz w:val="24"/>
          <w:szCs w:val="24"/>
        </w:rPr>
        <w:t>No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40038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1678C8" w:rsidRDefault="001678C8" w:rsidP="00955A10">
            <w:pPr>
              <w:jc w:val="center"/>
              <w:rPr>
                <w:bCs/>
                <w:szCs w:val="24"/>
              </w:rPr>
            </w:pPr>
            <w:r w:rsidRPr="001678C8">
              <w:rPr>
                <w:bCs/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8A007E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8A007E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8A007E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Pr="00D16D15" w:rsidRDefault="00D16D15" w:rsidP="000B6E6C">
      <w:pPr>
        <w:rPr>
          <w:szCs w:val="24"/>
        </w:rPr>
      </w:pPr>
      <w:r w:rsidRPr="00D16D15">
        <w:rPr>
          <w:szCs w:val="24"/>
        </w:rPr>
        <w:t>Audit Processing - the discrepancy report for CMIP (MismatchAttributes definition in ASN.1) indicates that the SV Type can be reported as discrepant.  However, the ASN.1 definition for SVType does not support a "no-value-needed" choice, which means that the SV Type could not be reported as null in either NPAC/LSMS or non-null in the other system, even though SV Type, from an interface perspective, is optional for downloads.</w:t>
      </w:r>
    </w:p>
    <w:p w:rsidR="00330ADF" w:rsidRPr="00841674" w:rsidRDefault="00330ADF" w:rsidP="00330ADF"/>
    <w:p w:rsidR="00FC79F6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Pr="00D16D15" w:rsidRDefault="00424317" w:rsidP="009316C3">
      <w:pPr>
        <w:pStyle w:val="TableText"/>
        <w:spacing w:before="0"/>
        <w:rPr>
          <w:szCs w:val="24"/>
        </w:rPr>
      </w:pPr>
      <w:r>
        <w:rPr>
          <w:szCs w:val="24"/>
        </w:rPr>
        <w:t xml:space="preserve">Modify </w:t>
      </w:r>
      <w:r w:rsidR="00D16D15" w:rsidRPr="00D16D15">
        <w:rPr>
          <w:szCs w:val="24"/>
        </w:rPr>
        <w:t xml:space="preserve">SV Type </w:t>
      </w:r>
      <w:r>
        <w:rPr>
          <w:szCs w:val="24"/>
        </w:rPr>
        <w:t xml:space="preserve">to support a </w:t>
      </w:r>
      <w:r w:rsidRPr="00D16D15">
        <w:rPr>
          <w:szCs w:val="24"/>
        </w:rPr>
        <w:t>"no-value-needed" choice</w:t>
      </w:r>
      <w:r>
        <w:rPr>
          <w:szCs w:val="24"/>
        </w:rPr>
        <w:t>.  This will be used in a scenario where an LSMS that supports SV Type does not return a value in response to an audit query.  A correction for the SV Type value will be sent to the LSMS, and the notification to the auditing SOA will indicate that the LSMS sent back a NULL value for the SV Type attribute.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1678C8">
      <w:pPr>
        <w:pStyle w:val="BodyText2"/>
        <w:rPr>
          <w:bCs/>
          <w:szCs w:val="24"/>
        </w:rPr>
      </w:pPr>
      <w:bookmarkStart w:id="4" w:name="_Toc59881639"/>
      <w:r>
        <w:rPr>
          <w:bCs/>
          <w:szCs w:val="24"/>
        </w:rPr>
        <w:lastRenderedPageBreak/>
        <w:t>ASN.1</w:t>
      </w:r>
      <w:r w:rsidR="00FC79F6" w:rsidRPr="00B4423A">
        <w:rPr>
          <w:bCs/>
          <w:szCs w:val="24"/>
        </w:rPr>
        <w:t>:</w:t>
      </w:r>
    </w:p>
    <w:bookmarkEnd w:id="4"/>
    <w:p w:rsidR="00DC382C" w:rsidRDefault="00DC382C" w:rsidP="00DC382C">
      <w:pPr>
        <w:rPr>
          <w:rFonts w:ascii="Courier New" w:hAnsi="Courier New" w:cs="Courier New"/>
          <w:sz w:val="20"/>
        </w:rPr>
      </w:pPr>
    </w:p>
    <w:p w:rsidR="00D16D15" w:rsidRDefault="00D16D15" w:rsidP="00D16D15">
      <w:pPr>
        <w:rPr>
          <w:rFonts w:ascii="Courier New" w:hAnsi="Courier New" w:cs="Courier New"/>
          <w:sz w:val="20"/>
        </w:rPr>
      </w:pPr>
    </w:p>
    <w:p w:rsidR="00424317" w:rsidRPr="00424317" w:rsidRDefault="00424317" w:rsidP="00424317">
      <w:pPr>
        <w:rPr>
          <w:rFonts w:ascii="Courier New" w:hAnsi="Courier New" w:cs="Courier New"/>
          <w:sz w:val="20"/>
          <w:highlight w:val="yellow"/>
        </w:rPr>
      </w:pPr>
      <w:r>
        <w:rPr>
          <w:rFonts w:ascii="Courier New" w:hAnsi="Courier New" w:cs="Courier New"/>
          <w:sz w:val="20"/>
        </w:rPr>
        <w:t xml:space="preserve">SVType ::= </w:t>
      </w:r>
      <w:r w:rsidRPr="00424317">
        <w:rPr>
          <w:rFonts w:ascii="Courier New" w:hAnsi="Courier New" w:cs="Courier New"/>
          <w:sz w:val="20"/>
          <w:highlight w:val="yellow"/>
        </w:rPr>
        <w:t>CHOICE {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 w:rsidRPr="00424317">
        <w:rPr>
          <w:rFonts w:ascii="Courier New" w:hAnsi="Courier New" w:cs="Courier New"/>
          <w:sz w:val="20"/>
          <w:highlight w:val="yellow"/>
        </w:rPr>
        <w:t xml:space="preserve">  value [0]</w:t>
      </w:r>
      <w:r>
        <w:rPr>
          <w:rFonts w:ascii="Courier New" w:hAnsi="Courier New" w:cs="Courier New"/>
          <w:sz w:val="20"/>
        </w:rPr>
        <w:t xml:space="preserve"> ENUMERATED {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wireline                      (0),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wireless                      (1),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class2VoIP-noNumAssgnmt       (2),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voWiFi                        (3),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prepaid-wireless              (4),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class1And2VoIP-WithNumAssgnmt (5),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sv-type-6                     (6),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sv-type-7                     (7),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sv-type-8                     (8),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sv-type-9                     (9)</w:t>
      </w:r>
    </w:p>
    <w:p w:rsidR="00424317" w:rsidRPr="00424317" w:rsidRDefault="00424317" w:rsidP="00424317">
      <w:pPr>
        <w:rPr>
          <w:rFonts w:ascii="Courier New" w:hAnsi="Courier New" w:cs="Courier New"/>
          <w:sz w:val="20"/>
          <w:highlight w:val="yellow"/>
        </w:rPr>
      </w:pPr>
      <w:r>
        <w:rPr>
          <w:rFonts w:ascii="Courier New" w:hAnsi="Courier New" w:cs="Courier New"/>
          <w:sz w:val="20"/>
        </w:rPr>
        <w:t xml:space="preserve">  }</w:t>
      </w:r>
      <w:r w:rsidRPr="00424317">
        <w:rPr>
          <w:rFonts w:ascii="Courier New" w:hAnsi="Courier New" w:cs="Courier New"/>
          <w:sz w:val="20"/>
          <w:highlight w:val="yellow"/>
        </w:rPr>
        <w:t>,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 w:rsidRPr="00424317">
        <w:rPr>
          <w:rFonts w:ascii="Courier New" w:hAnsi="Courier New" w:cs="Courier New"/>
          <w:sz w:val="20"/>
          <w:highlight w:val="yellow"/>
        </w:rPr>
        <w:t xml:space="preserve">  no-value-needed [1] NULL</w:t>
      </w:r>
    </w:p>
    <w:p w:rsidR="00424317" w:rsidRDefault="00424317" w:rsidP="0042431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}</w:t>
      </w:r>
    </w:p>
    <w:p w:rsidR="00D16D15" w:rsidRPr="00DC382C" w:rsidRDefault="00D16D15" w:rsidP="00DC382C">
      <w:pPr>
        <w:rPr>
          <w:rFonts w:ascii="Courier New" w:hAnsi="Courier New" w:cs="Courier New"/>
          <w:sz w:val="20"/>
        </w:rPr>
      </w:pPr>
    </w:p>
    <w:sectPr w:rsidR="00D16D15" w:rsidRPr="00DC382C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7D" w:rsidRDefault="00413A7D">
      <w:r>
        <w:separator/>
      </w:r>
    </w:p>
  </w:endnote>
  <w:endnote w:type="continuationSeparator" w:id="0">
    <w:p w:rsidR="00413A7D" w:rsidRDefault="0041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36EBC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C36EB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7D" w:rsidRDefault="00413A7D">
      <w:r>
        <w:separator/>
      </w:r>
    </w:p>
  </w:footnote>
  <w:footnote w:type="continuationSeparator" w:id="0">
    <w:p w:rsidR="00413A7D" w:rsidRDefault="0041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5" w:author="Nakamura, John" w:date="2015-12-29T10:09:00Z">
      <w:r w:rsidR="00B340C3" w:rsidDel="00C36EBC">
        <w:delText>TBD</w:delText>
      </w:r>
    </w:del>
    <w:ins w:id="6" w:author="Nakamura, John" w:date="2015-12-29T10:09:00Z">
      <w:r w:rsidR="00C36EBC">
        <w:t>472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012B"/>
    <w:rsid w:val="00030408"/>
    <w:rsid w:val="00032F61"/>
    <w:rsid w:val="00034A8D"/>
    <w:rsid w:val="00034D84"/>
    <w:rsid w:val="00046A07"/>
    <w:rsid w:val="00056CDD"/>
    <w:rsid w:val="00063531"/>
    <w:rsid w:val="00064393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678C8"/>
    <w:rsid w:val="001A3272"/>
    <w:rsid w:val="001C0D56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2E449E"/>
    <w:rsid w:val="002F036C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8788D"/>
    <w:rsid w:val="003931D5"/>
    <w:rsid w:val="003A6502"/>
    <w:rsid w:val="003B2821"/>
    <w:rsid w:val="003B3740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0380"/>
    <w:rsid w:val="0040441D"/>
    <w:rsid w:val="00413A7D"/>
    <w:rsid w:val="00420032"/>
    <w:rsid w:val="00424317"/>
    <w:rsid w:val="00426567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41155"/>
    <w:rsid w:val="00554241"/>
    <w:rsid w:val="00554498"/>
    <w:rsid w:val="00570A23"/>
    <w:rsid w:val="005805C8"/>
    <w:rsid w:val="005808C6"/>
    <w:rsid w:val="00582DF7"/>
    <w:rsid w:val="00593790"/>
    <w:rsid w:val="00594C1F"/>
    <w:rsid w:val="005A0630"/>
    <w:rsid w:val="005A25F9"/>
    <w:rsid w:val="005A4D32"/>
    <w:rsid w:val="005A6B32"/>
    <w:rsid w:val="005C0624"/>
    <w:rsid w:val="005D4BA3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007E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A73B5"/>
    <w:rsid w:val="009B0374"/>
    <w:rsid w:val="009D297B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1B6B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B63BB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6EBC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F34BD"/>
    <w:rsid w:val="00CF5C64"/>
    <w:rsid w:val="00CF670C"/>
    <w:rsid w:val="00D16D15"/>
    <w:rsid w:val="00D17716"/>
    <w:rsid w:val="00D26552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382C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39B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1B64"/>
    <w:rsid w:val="00EF4833"/>
    <w:rsid w:val="00F10051"/>
    <w:rsid w:val="00F15F1D"/>
    <w:rsid w:val="00F31830"/>
    <w:rsid w:val="00F529F3"/>
    <w:rsid w:val="00F61197"/>
    <w:rsid w:val="00F714DB"/>
    <w:rsid w:val="00F71FA7"/>
    <w:rsid w:val="00F72241"/>
    <w:rsid w:val="00F760C5"/>
    <w:rsid w:val="00F7716D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5CCF-9948-42A7-8E49-62A1629E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2015-12-29T17:09:00Z</dcterms:created>
  <dcterms:modified xsi:type="dcterms:W3CDTF">2015-12-29T17:09:00Z</dcterms:modified>
</cp:coreProperties>
</file>